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CA02E5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201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CC" w:rsidRDefault="005F02CC" w:rsidP="00CB34AF">
      <w:pPr>
        <w:spacing w:after="0" w:line="240" w:lineRule="auto"/>
      </w:pPr>
      <w:r>
        <w:separator/>
      </w:r>
    </w:p>
  </w:endnote>
  <w:endnote w:type="continuationSeparator" w:id="0">
    <w:p w:rsidR="005F02CC" w:rsidRDefault="005F02C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CC" w:rsidRDefault="005F02CC" w:rsidP="00CB34AF">
      <w:pPr>
        <w:spacing w:after="0" w:line="240" w:lineRule="auto"/>
      </w:pPr>
      <w:r>
        <w:separator/>
      </w:r>
    </w:p>
  </w:footnote>
  <w:footnote w:type="continuationSeparator" w:id="0">
    <w:p w:rsidR="005F02CC" w:rsidRDefault="005F02C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D5D58"/>
    <w:rsid w:val="004D2BEA"/>
    <w:rsid w:val="00543355"/>
    <w:rsid w:val="00575A67"/>
    <w:rsid w:val="005C28AB"/>
    <w:rsid w:val="005D68E5"/>
    <w:rsid w:val="005F02CC"/>
    <w:rsid w:val="006623CC"/>
    <w:rsid w:val="006E524E"/>
    <w:rsid w:val="00701B5A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4</cp:revision>
  <dcterms:created xsi:type="dcterms:W3CDTF">2018-07-28T11:09:00Z</dcterms:created>
  <dcterms:modified xsi:type="dcterms:W3CDTF">2018-08-07T07:00:00Z</dcterms:modified>
</cp:coreProperties>
</file>